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360"/>
        <w:gridCol w:w="2360"/>
        <w:gridCol w:w="2360"/>
        <w:gridCol w:w="2360"/>
      </w:tblGrid>
      <w:tr w:rsidR="006834E3" w:rsidRPr="00155F6E" w:rsidTr="001F1275">
        <w:trPr>
          <w:trHeight w:val="992"/>
        </w:trPr>
        <w:tc>
          <w:tcPr>
            <w:tcW w:w="2360" w:type="dxa"/>
            <w:vAlign w:val="center"/>
          </w:tcPr>
          <w:p w:rsidR="006834E3" w:rsidRPr="00155F6E" w:rsidRDefault="006834E3" w:rsidP="001F1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6834E3" w:rsidRPr="00155F6E" w:rsidRDefault="006834E3" w:rsidP="001F1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6834E3" w:rsidRPr="00155F6E" w:rsidRDefault="006834E3" w:rsidP="001F1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vAlign w:val="center"/>
          </w:tcPr>
          <w:p w:rsidR="006834E3" w:rsidRPr="00155F6E" w:rsidRDefault="006834E3" w:rsidP="001F12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0EF5">
              <w:rPr>
                <w:rFonts w:ascii="Arial" w:hAnsi="Arial" w:cs="Arial"/>
                <w:noProof/>
                <w:sz w:val="18"/>
                <w:szCs w:val="18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57pt;height:57pt;visibility:visible" filled="t">
                  <v:fill opacity="0"/>
                  <v:imagedata r:id="rId5" o:title=""/>
                </v:shape>
              </w:pict>
            </w:r>
          </w:p>
        </w:tc>
        <w:tc>
          <w:tcPr>
            <w:tcW w:w="2360" w:type="dxa"/>
            <w:vAlign w:val="center"/>
          </w:tcPr>
          <w:p w:rsidR="006834E3" w:rsidRPr="00155F6E" w:rsidRDefault="006834E3" w:rsidP="001F127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155F6E" w:rsidRDefault="006834E3" w:rsidP="00504FE9">
      <w:pPr>
        <w:pStyle w:val="Header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834E3" w:rsidRDefault="006834E3" w:rsidP="00313089">
      <w:pPr>
        <w:pStyle w:val="Header"/>
        <w:spacing w:after="0" w:line="240" w:lineRule="auto"/>
        <w:jc w:val="right"/>
        <w:rPr>
          <w:rFonts w:ascii="Gill Sans MT" w:hAnsi="Gill Sans MT" w:cs="Arial"/>
          <w:b/>
          <w:bCs/>
          <w:sz w:val="20"/>
          <w:szCs w:val="20"/>
        </w:rPr>
      </w:pPr>
      <w:r w:rsidRPr="0060501E">
        <w:rPr>
          <w:rFonts w:ascii="Gill Sans MT" w:hAnsi="Gill Sans MT" w:cs="Arial"/>
          <w:b/>
          <w:bCs/>
          <w:sz w:val="20"/>
          <w:szCs w:val="20"/>
        </w:rPr>
        <w:t>ALLEGATO</w:t>
      </w:r>
      <w:ins w:id="1" w:author="rc021292" w:date="2019-12-13T08:53:00Z">
        <w:r>
          <w:rPr>
            <w:rFonts w:ascii="Gill Sans MT" w:hAnsi="Gill Sans MT" w:cs="Arial"/>
            <w:b/>
            <w:bCs/>
            <w:sz w:val="20"/>
            <w:szCs w:val="20"/>
          </w:rPr>
          <w:t xml:space="preserve"> n.</w:t>
        </w:r>
      </w:ins>
      <w:r w:rsidRPr="0060501E">
        <w:rPr>
          <w:rFonts w:ascii="Gill Sans MT" w:hAnsi="Gill Sans MT" w:cs="Arial"/>
          <w:b/>
          <w:bCs/>
          <w:sz w:val="20"/>
          <w:szCs w:val="20"/>
        </w:rPr>
        <w:t xml:space="preserve"> </w:t>
      </w:r>
      <w:r>
        <w:rPr>
          <w:rFonts w:ascii="Gill Sans MT" w:hAnsi="Gill Sans MT" w:cs="Arial"/>
          <w:b/>
          <w:bCs/>
          <w:sz w:val="20"/>
          <w:szCs w:val="20"/>
        </w:rPr>
        <w:t>4/C</w:t>
      </w:r>
    </w:p>
    <w:p w:rsidR="006834E3" w:rsidRDefault="006834E3" w:rsidP="00313089">
      <w:pPr>
        <w:pStyle w:val="Header"/>
        <w:spacing w:after="0" w:line="240" w:lineRule="auto"/>
        <w:jc w:val="right"/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 w:cs="Arial"/>
          <w:b/>
          <w:bCs/>
          <w:sz w:val="20"/>
          <w:szCs w:val="20"/>
        </w:rPr>
        <w:t>Modello  descrizione  Progetto Linea C</w:t>
      </w:r>
    </w:p>
    <w:p w:rsidR="006834E3" w:rsidRPr="00155F6E" w:rsidRDefault="006834E3" w:rsidP="00494D0A">
      <w:pPr>
        <w:autoSpaceDE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6834E3" w:rsidRPr="009A0D35" w:rsidRDefault="006834E3" w:rsidP="0003159A">
      <w:pPr>
        <w:autoSpaceDE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b/>
          <w:bCs/>
          <w:sz w:val="18"/>
          <w:szCs w:val="18"/>
        </w:rPr>
        <w:t xml:space="preserve">OGGETTO: </w:t>
      </w:r>
      <w:r w:rsidRPr="00CC5DDE">
        <w:rPr>
          <w:rFonts w:ascii="Arial" w:hAnsi="Arial" w:cs="Arial"/>
          <w:b/>
          <w:bCs/>
          <w:color w:val="000000"/>
          <w:sz w:val="18"/>
          <w:szCs w:val="18"/>
        </w:rPr>
        <w:t>AVVISO PUBBLICO “</w:t>
      </w:r>
      <w:r w:rsidRPr="00EA547F">
        <w:rPr>
          <w:rFonts w:ascii="Arial" w:hAnsi="Arial" w:cs="Arial"/>
          <w:b/>
          <w:bCs/>
          <w:sz w:val="18"/>
          <w:szCs w:val="18"/>
        </w:rPr>
        <w:t>INTERVENTI A SOSTEGNO DELLA STAMPA QUOTIDIANA E PERIODICA NONCHÉ DELLE EMITTENTI RADIOTELEVISIVE E TESTATE ON LINE LOCALI, DELL’EDITORIA, DELLE EMITTENTI TELEVISIVE E RADIOFONICHE LOCALI, DELLA DISTRIBUZIONE LOCALE”</w:t>
      </w:r>
      <w:ins w:id="2" w:author="rc021292" w:date="2019-12-13T11:56:00Z">
        <w:r>
          <w:rPr>
            <w:rFonts w:ascii="Arial" w:hAnsi="Arial" w:cs="Arial"/>
            <w:b/>
            <w:bCs/>
            <w:sz w:val="18"/>
            <w:szCs w:val="18"/>
          </w:rPr>
          <w:t xml:space="preserve"> -</w:t>
        </w:r>
      </w:ins>
      <w:r w:rsidRPr="00EA547F">
        <w:rPr>
          <w:rFonts w:ascii="Arial" w:hAnsi="Arial" w:cs="Arial"/>
          <w:b/>
          <w:bCs/>
          <w:sz w:val="18"/>
          <w:szCs w:val="18"/>
        </w:rPr>
        <w:t xml:space="preserve"> LEGGE REGIONALE 6 FEBBRAIO 2018, n. 1</w:t>
      </w:r>
      <w:ins w:id="3" w:author="rc021292" w:date="2019-12-13T11:56:00Z">
        <w:r>
          <w:rPr>
            <w:rFonts w:ascii="Arial" w:hAnsi="Arial" w:cs="Arial"/>
            <w:b/>
            <w:bCs/>
            <w:sz w:val="18"/>
            <w:szCs w:val="18"/>
          </w:rPr>
          <w:t xml:space="preserve"> </w:t>
        </w:r>
      </w:ins>
      <w:r w:rsidRPr="00EA547F">
        <w:rPr>
          <w:rFonts w:ascii="Arial" w:hAnsi="Arial" w:cs="Arial"/>
          <w:b/>
          <w:bCs/>
          <w:sz w:val="18"/>
          <w:szCs w:val="18"/>
        </w:rPr>
        <w:t>“NORME IN MATERIA DI INFORMAZIONE E COMUNICAZIONE</w:t>
      </w:r>
      <w:r w:rsidRPr="0029059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.</w:t>
      </w:r>
    </w:p>
    <w:p w:rsidR="006834E3" w:rsidRPr="00CC5DDE" w:rsidRDefault="006834E3" w:rsidP="00494D0A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834E3" w:rsidRPr="00CC5DDE" w:rsidRDefault="006834E3" w:rsidP="00494D0A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834E3" w:rsidRPr="006A754F" w:rsidRDefault="006834E3" w:rsidP="008D7F2A">
      <w:pPr>
        <w:pStyle w:val="ListParagraph"/>
        <w:autoSpaceDE w:val="0"/>
        <w:spacing w:after="0" w:line="240" w:lineRule="auto"/>
        <w:ind w:left="360"/>
        <w:jc w:val="both"/>
        <w:rPr>
          <w:rFonts w:ascii="Arial" w:hAnsi="Arial" w:cs="Arial"/>
          <w:b/>
          <w:bCs/>
          <w:sz w:val="18"/>
          <w:szCs w:val="18"/>
        </w:rPr>
      </w:pPr>
      <w:r w:rsidRPr="00CC5DDE">
        <w:rPr>
          <w:rFonts w:ascii="Arial" w:hAnsi="Arial" w:cs="Arial"/>
          <w:b/>
          <w:bCs/>
          <w:sz w:val="18"/>
          <w:szCs w:val="18"/>
        </w:rPr>
        <w:t>Line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CC5DDE">
        <w:rPr>
          <w:rFonts w:ascii="Arial" w:hAnsi="Arial" w:cs="Arial"/>
          <w:b/>
          <w:bCs/>
          <w:sz w:val="18"/>
          <w:szCs w:val="18"/>
        </w:rPr>
        <w:t xml:space="preserve"> di Intervento</w:t>
      </w:r>
      <w:r>
        <w:rPr>
          <w:rFonts w:ascii="Arial" w:hAnsi="Arial" w:cs="Arial"/>
          <w:b/>
          <w:bCs/>
          <w:sz w:val="18"/>
          <w:szCs w:val="18"/>
        </w:rPr>
        <w:t xml:space="preserve"> C - </w:t>
      </w:r>
      <w:r w:rsidRPr="006A754F">
        <w:rPr>
          <w:rFonts w:ascii="Arial" w:hAnsi="Arial" w:cs="Arial"/>
          <w:b/>
          <w:bCs/>
          <w:sz w:val="18"/>
          <w:szCs w:val="18"/>
        </w:rPr>
        <w:t>Comunità Locali</w:t>
      </w:r>
    </w:p>
    <w:p w:rsidR="006834E3" w:rsidRPr="00CC5DDE" w:rsidRDefault="006834E3" w:rsidP="00AD6148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834E3" w:rsidRPr="00CC5DDE" w:rsidRDefault="006834E3" w:rsidP="003A0A55">
      <w:pPr>
        <w:pStyle w:val="ListParagraph"/>
        <w:numPr>
          <w:ilvl w:val="0"/>
          <w:numId w:val="3"/>
          <w:numberingChange w:id="4" w:author="Unknown" w:date="2019-12-12T11:44:00Z" w:original="%1:1:0:)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b/>
          <w:bCs/>
          <w:sz w:val="18"/>
          <w:szCs w:val="18"/>
        </w:rPr>
        <w:t>TITOLO DEL PROGETTO: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3"/>
      </w:tblGrid>
      <w:tr w:rsidR="006834E3" w:rsidRPr="00CC5DDE" w:rsidTr="008E2ACB">
        <w:tc>
          <w:tcPr>
            <w:tcW w:w="9633" w:type="dxa"/>
          </w:tcPr>
          <w:p w:rsidR="006834E3" w:rsidRPr="008E2ACB" w:rsidRDefault="006834E3" w:rsidP="008E2ACB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AD6148">
      <w:pPr>
        <w:pStyle w:val="ListParagraph"/>
        <w:ind w:left="1080"/>
        <w:jc w:val="both"/>
        <w:rPr>
          <w:rFonts w:ascii="Arial" w:hAnsi="Arial" w:cs="Arial"/>
          <w:sz w:val="18"/>
          <w:szCs w:val="18"/>
        </w:rPr>
      </w:pPr>
    </w:p>
    <w:p w:rsidR="006834E3" w:rsidRPr="00CC5DDE" w:rsidRDefault="006834E3" w:rsidP="0082501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5DDE">
        <w:rPr>
          <w:rFonts w:ascii="Arial" w:hAnsi="Arial" w:cs="Arial"/>
          <w:b/>
          <w:bCs/>
          <w:sz w:val="18"/>
          <w:szCs w:val="18"/>
        </w:rPr>
        <w:t>2) DURATA DEL PROGETTO: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E2ACB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82501A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6834E3" w:rsidRPr="00CC5DDE" w:rsidRDefault="006834E3" w:rsidP="0082501A">
      <w:pPr>
        <w:pStyle w:val="ListParagraph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CC5DDE">
        <w:rPr>
          <w:rFonts w:ascii="Arial" w:hAnsi="Arial" w:cs="Arial"/>
          <w:b/>
          <w:bCs/>
          <w:sz w:val="18"/>
          <w:szCs w:val="18"/>
        </w:rPr>
        <w:t>3)LUOGO DI ESECUZIONE DELL’AZIONE PROGETTUALE: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E2ACB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82501A">
      <w:pPr>
        <w:pStyle w:val="ListParagraph"/>
        <w:ind w:left="0"/>
        <w:jc w:val="both"/>
        <w:rPr>
          <w:rFonts w:ascii="Arial" w:hAnsi="Arial" w:cs="Arial"/>
          <w:sz w:val="18"/>
          <w:szCs w:val="18"/>
        </w:rPr>
      </w:pPr>
    </w:p>
    <w:p w:rsidR="006834E3" w:rsidRPr="00CC5DDE" w:rsidRDefault="006834E3" w:rsidP="0082501A">
      <w:pPr>
        <w:pStyle w:val="ListParagraph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r w:rsidRPr="00CC5DDE">
        <w:rPr>
          <w:rFonts w:ascii="Arial" w:hAnsi="Arial" w:cs="Arial"/>
          <w:b/>
          <w:bCs/>
          <w:sz w:val="18"/>
          <w:szCs w:val="18"/>
        </w:rPr>
        <w:t>4)BREVE SINTESI DELL’IDEA PROGETTUALE (MAX 300 PAROLE)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504FE9">
      <w:pPr>
        <w:jc w:val="both"/>
        <w:rPr>
          <w:rFonts w:ascii="Arial" w:hAnsi="Arial" w:cs="Arial"/>
          <w:sz w:val="18"/>
          <w:szCs w:val="18"/>
        </w:rPr>
      </w:pPr>
    </w:p>
    <w:p w:rsidR="006834E3" w:rsidRPr="00CC5DDE" w:rsidRDefault="006834E3" w:rsidP="00504FE9">
      <w:pPr>
        <w:jc w:val="both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b/>
          <w:bCs/>
          <w:sz w:val="18"/>
          <w:szCs w:val="18"/>
        </w:rPr>
        <w:t>5)ANALISI DEI BISOGNI E MOTIVAZIONI DELL’IDEA PROGETTUALE (MAX 600 PAROLE)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504FE9">
      <w:pPr>
        <w:jc w:val="both"/>
        <w:rPr>
          <w:rFonts w:ascii="Arial" w:hAnsi="Arial" w:cs="Arial"/>
          <w:sz w:val="18"/>
          <w:szCs w:val="18"/>
        </w:rPr>
      </w:pPr>
    </w:p>
    <w:p w:rsidR="006834E3" w:rsidRPr="00CC5DDE" w:rsidRDefault="006834E3" w:rsidP="00504FE9">
      <w:pPr>
        <w:jc w:val="both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b/>
          <w:bCs/>
          <w:sz w:val="18"/>
          <w:szCs w:val="18"/>
        </w:rPr>
        <w:t>6)OBIETTIVI SPECIFICI CHE SI INTENDONO RAGGIUNGERE E RISULTATI ATTESI AL TERMINE DELL’INIZIATIVA PROGETTUALE (MAX 700 PAROLE)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504FE9">
      <w:pPr>
        <w:jc w:val="both"/>
        <w:rPr>
          <w:rFonts w:ascii="Arial" w:hAnsi="Arial" w:cs="Arial"/>
          <w:sz w:val="18"/>
          <w:szCs w:val="18"/>
        </w:rPr>
      </w:pPr>
    </w:p>
    <w:p w:rsidR="006834E3" w:rsidRPr="00CC5DDE" w:rsidRDefault="006834E3" w:rsidP="0082501A">
      <w:pPr>
        <w:pStyle w:val="Default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b/>
          <w:bCs/>
          <w:sz w:val="18"/>
          <w:szCs w:val="18"/>
        </w:rPr>
        <w:t xml:space="preserve">7)BREVE DESCRIZIONE DELLE ATTIVITÀ PREVISTE DAL PROGETTO: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82501A">
      <w:pPr>
        <w:jc w:val="both"/>
        <w:rPr>
          <w:rFonts w:ascii="Arial" w:hAnsi="Arial" w:cs="Arial"/>
          <w:sz w:val="18"/>
          <w:szCs w:val="18"/>
        </w:rPr>
      </w:pPr>
    </w:p>
    <w:p w:rsidR="006834E3" w:rsidRPr="00CC5DDE" w:rsidRDefault="006834E3" w:rsidP="00504FE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5DDE">
        <w:rPr>
          <w:rFonts w:ascii="Arial" w:hAnsi="Arial" w:cs="Arial"/>
          <w:b/>
          <w:bCs/>
          <w:sz w:val="18"/>
          <w:szCs w:val="18"/>
        </w:rPr>
        <w:t>8) ELEMENTI DI INNOVAZIONE (INDICARE GLI ASPETTI DI INNOVAZIONE IN RELAZIONE ALL’APPROCCIO PROPOSTO, ALLE SOLUZIONI TECNOLOGICHE E/O</w:t>
      </w:r>
      <w:r>
        <w:rPr>
          <w:rFonts w:ascii="Arial" w:hAnsi="Arial" w:cs="Arial"/>
          <w:b/>
          <w:bCs/>
          <w:sz w:val="18"/>
          <w:szCs w:val="18"/>
        </w:rPr>
        <w:t xml:space="preserve">DI VALORIZZAZIONE INFORMATIVA </w:t>
      </w:r>
      <w:r w:rsidRPr="00CC5DDE">
        <w:rPr>
          <w:rFonts w:ascii="Arial" w:hAnsi="Arial" w:cs="Arial"/>
          <w:b/>
          <w:bCs/>
          <w:sz w:val="18"/>
          <w:szCs w:val="18"/>
        </w:rPr>
        <w:t>, E/O ALLE FORME E MODALITA’ DI COINVOLGIMENTO DELLE COMUNITA’ LOCALI)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504FE9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834E3" w:rsidRPr="00CC5DDE" w:rsidRDefault="006834E3" w:rsidP="00504FE9">
      <w:pPr>
        <w:jc w:val="both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b/>
          <w:bCs/>
          <w:sz w:val="18"/>
          <w:szCs w:val="18"/>
        </w:rPr>
        <w:t>9) EVENTUALI FATTORI POSITIVI/CRITICITÀ CHE CARATTERIZZANO L’INIZIATIVA PROGETTUALE (INDICARE POSSIBILMENTE ENTRAMBI GLI ASPETTI)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504FE9">
      <w:pPr>
        <w:jc w:val="both"/>
        <w:rPr>
          <w:rFonts w:ascii="Arial" w:hAnsi="Arial" w:cs="Arial"/>
          <w:sz w:val="18"/>
          <w:szCs w:val="18"/>
        </w:rPr>
      </w:pPr>
    </w:p>
    <w:p w:rsidR="006834E3" w:rsidRPr="00CC5DDE" w:rsidRDefault="006834E3" w:rsidP="00504FE9">
      <w:pPr>
        <w:jc w:val="both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b/>
          <w:bCs/>
          <w:sz w:val="18"/>
          <w:szCs w:val="18"/>
        </w:rPr>
        <w:t>10)PROGRAMMA E CRONOGRAMMA DELL’INIZIATIVA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127"/>
        <w:gridCol w:w="2551"/>
        <w:gridCol w:w="2462"/>
        <w:gridCol w:w="1926"/>
      </w:tblGrid>
      <w:tr w:rsidR="006834E3" w:rsidRPr="00CC5DDE" w:rsidTr="008E2ACB">
        <w:trPr>
          <w:trHeight w:val="210"/>
        </w:trPr>
        <w:tc>
          <w:tcPr>
            <w:tcW w:w="562" w:type="dxa"/>
          </w:tcPr>
          <w:p w:rsidR="006834E3" w:rsidRPr="008E2ACB" w:rsidRDefault="006834E3" w:rsidP="008E2AC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ACB">
              <w:rPr>
                <w:rFonts w:ascii="Arial" w:hAnsi="Arial" w:cs="Arial"/>
                <w:sz w:val="18"/>
                <w:szCs w:val="18"/>
              </w:rPr>
              <w:t xml:space="preserve">fase </w:t>
            </w:r>
          </w:p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6834E3" w:rsidRPr="008E2ACB" w:rsidRDefault="006834E3" w:rsidP="008E2AC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ACB">
              <w:rPr>
                <w:rFonts w:ascii="Arial" w:hAnsi="Arial" w:cs="Arial"/>
                <w:sz w:val="18"/>
                <w:szCs w:val="18"/>
              </w:rPr>
              <w:t xml:space="preserve">Obiettivi specifici </w:t>
            </w:r>
          </w:p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834E3" w:rsidRPr="008E2ACB" w:rsidRDefault="006834E3" w:rsidP="008E2AC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ACB">
              <w:rPr>
                <w:rFonts w:ascii="Arial" w:hAnsi="Arial" w:cs="Arial"/>
                <w:sz w:val="18"/>
                <w:szCs w:val="18"/>
              </w:rPr>
              <w:t xml:space="preserve">Attività previste dal progetto </w:t>
            </w:r>
          </w:p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6834E3" w:rsidRPr="008E2ACB" w:rsidRDefault="006834E3" w:rsidP="008E2AC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ACB">
              <w:rPr>
                <w:rFonts w:ascii="Arial" w:hAnsi="Arial" w:cs="Arial"/>
                <w:sz w:val="18"/>
                <w:szCs w:val="18"/>
              </w:rPr>
              <w:t xml:space="preserve">Strumenti, metodi e risorse </w:t>
            </w:r>
          </w:p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</w:tcPr>
          <w:p w:rsidR="006834E3" w:rsidRPr="008E2ACB" w:rsidRDefault="006834E3" w:rsidP="008E2AC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ACB">
              <w:rPr>
                <w:rFonts w:ascii="Arial" w:hAnsi="Arial" w:cs="Arial"/>
                <w:sz w:val="18"/>
                <w:szCs w:val="18"/>
              </w:rPr>
              <w:t xml:space="preserve">Tempi previsti </w:t>
            </w:r>
          </w:p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4E3" w:rsidRPr="00CC5DDE" w:rsidTr="008E2ACB">
        <w:tc>
          <w:tcPr>
            <w:tcW w:w="562" w:type="dxa"/>
          </w:tcPr>
          <w:p w:rsidR="006834E3" w:rsidRPr="008E2ACB" w:rsidRDefault="006834E3" w:rsidP="008E2AC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ACB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</w:tcPr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34E3" w:rsidRPr="00CC5DDE" w:rsidTr="008E2ACB">
        <w:tc>
          <w:tcPr>
            <w:tcW w:w="562" w:type="dxa"/>
          </w:tcPr>
          <w:p w:rsidR="006834E3" w:rsidRPr="008E2ACB" w:rsidRDefault="006834E3" w:rsidP="008E2ACB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2AC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27" w:type="dxa"/>
          </w:tcPr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</w:tcPr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</w:tcPr>
          <w:p w:rsidR="006834E3" w:rsidRPr="008E2ACB" w:rsidRDefault="006834E3" w:rsidP="008E2AC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504FE9">
      <w:pPr>
        <w:jc w:val="both"/>
        <w:rPr>
          <w:rFonts w:ascii="Arial" w:hAnsi="Arial" w:cs="Arial"/>
          <w:sz w:val="18"/>
          <w:szCs w:val="18"/>
        </w:rPr>
      </w:pPr>
    </w:p>
    <w:p w:rsidR="006834E3" w:rsidRPr="00CC5DDE" w:rsidRDefault="006834E3" w:rsidP="00E86F5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C5DDE">
        <w:rPr>
          <w:rFonts w:ascii="Arial" w:hAnsi="Arial" w:cs="Arial"/>
          <w:b/>
          <w:bCs/>
          <w:sz w:val="18"/>
          <w:szCs w:val="18"/>
        </w:rPr>
        <w:t>11)IMPLEMENTAZIONE CRITERI DI PRIORITA’ (MAX 300 PAROLE IN RIFERIMENTO ALL’OBIETTIVO CHE SI INTEDE RAGGIUNGERE)</w:t>
      </w:r>
    </w:p>
    <w:p w:rsidR="006834E3" w:rsidRPr="00CC5DDE" w:rsidRDefault="006834E3" w:rsidP="00E86F5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sz w:val="18"/>
          <w:szCs w:val="18"/>
        </w:rPr>
        <w:t xml:space="preserve">a) favorire la parità di accesso ai canali e ai mezzi di informazione a tutte le categorie sociali comprese quelle in condizioni di disagio e disabilità con particolare riferimento ai soggetti non vedenti e non udenti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250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834E3" w:rsidRPr="008E2ACB" w:rsidRDefault="006834E3" w:rsidP="008250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82501A">
      <w:pPr>
        <w:pStyle w:val="Default"/>
        <w:rPr>
          <w:rFonts w:ascii="Arial" w:hAnsi="Arial" w:cs="Arial"/>
          <w:sz w:val="18"/>
          <w:szCs w:val="18"/>
        </w:rPr>
      </w:pPr>
    </w:p>
    <w:p w:rsidR="006834E3" w:rsidRPr="00CC5DDE" w:rsidRDefault="006834E3" w:rsidP="00E86F5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sz w:val="18"/>
          <w:szCs w:val="18"/>
        </w:rPr>
        <w:t xml:space="preserve">b) realizzare programmi di comunicazioni contro le discriminazioni e finalizzati all’integrazione sociale e civile delle minoranze etniche e ai diritti di cittadinanza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250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834E3" w:rsidRPr="008E2ACB" w:rsidRDefault="006834E3" w:rsidP="008250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82501A">
      <w:pPr>
        <w:pStyle w:val="Default"/>
        <w:rPr>
          <w:rFonts w:ascii="Arial" w:hAnsi="Arial" w:cs="Arial"/>
          <w:sz w:val="18"/>
          <w:szCs w:val="18"/>
        </w:rPr>
      </w:pPr>
    </w:p>
    <w:p w:rsidR="006834E3" w:rsidRPr="00CC5DDE" w:rsidRDefault="006834E3" w:rsidP="00E86F5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sz w:val="18"/>
          <w:szCs w:val="18"/>
        </w:rPr>
        <w:t xml:space="preserve">c) promuovere la comunicazione sulle pari opportunità e favorire la divulgazione di modelli positivi nelle relazioni tra uomo e donna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250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834E3" w:rsidRPr="008E2ACB" w:rsidRDefault="006834E3" w:rsidP="008250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82501A">
      <w:pPr>
        <w:pStyle w:val="Default"/>
        <w:rPr>
          <w:rFonts w:ascii="Arial" w:hAnsi="Arial" w:cs="Arial"/>
          <w:sz w:val="18"/>
          <w:szCs w:val="18"/>
        </w:rPr>
      </w:pPr>
    </w:p>
    <w:p w:rsidR="006834E3" w:rsidRPr="00CC5DDE" w:rsidRDefault="006834E3" w:rsidP="00E86F5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sz w:val="18"/>
          <w:szCs w:val="18"/>
        </w:rPr>
        <w:t>d) promuovere programmi di educazione alla legalità, alla lotta alla mafia in ogni sua forma, alla giustizia sociale e ambientale con particolare attenzione al mondo del lavoro e allo sviluppo economico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250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834E3" w:rsidRPr="008E2ACB" w:rsidRDefault="006834E3" w:rsidP="008250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82501A">
      <w:pPr>
        <w:pStyle w:val="Default"/>
        <w:rPr>
          <w:rFonts w:ascii="Arial" w:hAnsi="Arial" w:cs="Arial"/>
          <w:sz w:val="18"/>
          <w:szCs w:val="18"/>
        </w:rPr>
      </w:pPr>
    </w:p>
    <w:p w:rsidR="006834E3" w:rsidRPr="00CC5DDE" w:rsidRDefault="006834E3" w:rsidP="0082501A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CC5DDE">
        <w:rPr>
          <w:rFonts w:ascii="Arial" w:hAnsi="Arial" w:cs="Arial"/>
          <w:b/>
          <w:bCs/>
          <w:sz w:val="18"/>
          <w:szCs w:val="18"/>
        </w:rPr>
        <w:t xml:space="preserve">12)IMPATTO TERRITORIALE (MAX 300 PAROLE) </w:t>
      </w:r>
    </w:p>
    <w:p w:rsidR="006834E3" w:rsidRPr="00CC5DDE" w:rsidRDefault="006834E3" w:rsidP="0082501A">
      <w:pPr>
        <w:pStyle w:val="Default"/>
        <w:rPr>
          <w:rFonts w:ascii="Arial" w:hAnsi="Arial" w:cs="Arial"/>
          <w:sz w:val="18"/>
          <w:szCs w:val="18"/>
        </w:rPr>
      </w:pPr>
    </w:p>
    <w:p w:rsidR="006834E3" w:rsidRPr="00CC5DDE" w:rsidRDefault="006834E3" w:rsidP="00E86F5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sz w:val="18"/>
          <w:szCs w:val="18"/>
        </w:rPr>
        <w:t xml:space="preserve">a) In riferimento all’impatto del progetto sul mercato di riferimento in termini di miglioramento delle condizioni occupazionali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250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834E3" w:rsidRPr="008E2ACB" w:rsidRDefault="006834E3" w:rsidP="008250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82501A">
      <w:pPr>
        <w:pStyle w:val="Default"/>
        <w:rPr>
          <w:rFonts w:ascii="Arial" w:hAnsi="Arial" w:cs="Arial"/>
          <w:sz w:val="18"/>
          <w:szCs w:val="18"/>
        </w:rPr>
      </w:pPr>
    </w:p>
    <w:p w:rsidR="006834E3" w:rsidRPr="00CC5DDE" w:rsidRDefault="006834E3" w:rsidP="0082501A">
      <w:pPr>
        <w:pStyle w:val="Default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sz w:val="18"/>
          <w:szCs w:val="18"/>
        </w:rPr>
        <w:t xml:space="preserve">b) Impatti del progetto in termini di sostenibilità ambientale del mercato di riferimento </w:t>
      </w:r>
    </w:p>
    <w:p w:rsidR="006834E3" w:rsidRPr="00CC5DDE" w:rsidRDefault="006834E3" w:rsidP="0082501A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250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834E3" w:rsidRPr="008E2ACB" w:rsidRDefault="006834E3" w:rsidP="008250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Pr="00CC5DDE" w:rsidRDefault="006834E3" w:rsidP="0082501A">
      <w:pPr>
        <w:pStyle w:val="Default"/>
        <w:rPr>
          <w:rFonts w:ascii="Arial" w:hAnsi="Arial" w:cs="Arial"/>
          <w:sz w:val="18"/>
          <w:szCs w:val="18"/>
        </w:rPr>
      </w:pPr>
    </w:p>
    <w:p w:rsidR="006834E3" w:rsidRPr="00CC5DDE" w:rsidRDefault="006834E3" w:rsidP="0082501A">
      <w:pPr>
        <w:pStyle w:val="Default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sz w:val="18"/>
          <w:szCs w:val="18"/>
        </w:rPr>
        <w:t>c) Impatti del progetto in termini di ricadute sociali</w:t>
      </w:r>
    </w:p>
    <w:p w:rsidR="006834E3" w:rsidRPr="00CC5DDE" w:rsidRDefault="006834E3" w:rsidP="0082501A">
      <w:pPr>
        <w:pStyle w:val="Default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6834E3" w:rsidRPr="00CC5DDE" w:rsidTr="008E2ACB">
        <w:tc>
          <w:tcPr>
            <w:tcW w:w="9628" w:type="dxa"/>
          </w:tcPr>
          <w:p w:rsidR="006834E3" w:rsidRPr="008E2ACB" w:rsidRDefault="006834E3" w:rsidP="008250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6834E3" w:rsidRPr="008E2ACB" w:rsidRDefault="006834E3" w:rsidP="0082501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34E3" w:rsidRDefault="006834E3" w:rsidP="00504FE9">
      <w:pPr>
        <w:jc w:val="both"/>
        <w:rPr>
          <w:rFonts w:ascii="Arial" w:hAnsi="Arial" w:cs="Arial"/>
          <w:sz w:val="18"/>
          <w:szCs w:val="18"/>
        </w:rPr>
      </w:pPr>
    </w:p>
    <w:p w:rsidR="006834E3" w:rsidRPr="00CC5DDE" w:rsidRDefault="006834E3" w:rsidP="00504FE9">
      <w:pPr>
        <w:jc w:val="both"/>
        <w:rPr>
          <w:rFonts w:ascii="Arial" w:hAnsi="Arial" w:cs="Arial"/>
          <w:sz w:val="18"/>
          <w:szCs w:val="18"/>
        </w:rPr>
      </w:pPr>
      <w:r w:rsidRPr="00CC5DDE">
        <w:rPr>
          <w:rFonts w:ascii="Arial" w:hAnsi="Arial" w:cs="Arial"/>
          <w:sz w:val="18"/>
          <w:szCs w:val="18"/>
        </w:rPr>
        <w:t xml:space="preserve">Data </w:t>
      </w:r>
    </w:p>
    <w:p w:rsidR="006834E3" w:rsidRDefault="006834E3" w:rsidP="008D7F2A">
      <w:pPr>
        <w:pStyle w:val="BodyText"/>
        <w:spacing w:before="120"/>
        <w:jc w:val="right"/>
        <w:rPr>
          <w:rFonts w:ascii="Arial" w:hAnsi="Arial" w:cs="Arial"/>
          <w:sz w:val="18"/>
          <w:szCs w:val="18"/>
        </w:rPr>
      </w:pPr>
      <w:r w:rsidRPr="00396F34">
        <w:rPr>
          <w:rFonts w:ascii="Arial" w:hAnsi="Arial" w:cs="Arial"/>
          <w:sz w:val="18"/>
          <w:szCs w:val="18"/>
        </w:rPr>
        <w:t>IL LEGALE RAPPRESENTATE</w:t>
      </w:r>
    </w:p>
    <w:p w:rsidR="006834E3" w:rsidRPr="009A0D35" w:rsidRDefault="006834E3" w:rsidP="008D7F2A">
      <w:pPr>
        <w:pStyle w:val="BodyText"/>
        <w:tabs>
          <w:tab w:val="left" w:leader="underscore" w:pos="0"/>
        </w:tabs>
        <w:spacing w:after="120" w:line="276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                                                                 </w:t>
      </w:r>
      <w:r w:rsidRPr="00396F34">
        <w:rPr>
          <w:rFonts w:ascii="Arial" w:hAnsi="Arial" w:cs="Arial"/>
          <w:b/>
          <w:bCs/>
          <w:sz w:val="18"/>
          <w:szCs w:val="18"/>
        </w:rPr>
        <w:t>SOTTOSCRITTO CON FIRMA DIGITALE</w:t>
      </w:r>
    </w:p>
    <w:p w:rsidR="006834E3" w:rsidRPr="00CC5DDE" w:rsidRDefault="006834E3" w:rsidP="008D7F2A">
      <w:pPr>
        <w:jc w:val="right"/>
      </w:pPr>
    </w:p>
    <w:sectPr w:rsidR="006834E3" w:rsidRPr="00CC5DDE" w:rsidSect="005E0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128A"/>
    <w:multiLevelType w:val="hybridMultilevel"/>
    <w:tmpl w:val="4528970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2B2C47"/>
    <w:multiLevelType w:val="hybridMultilevel"/>
    <w:tmpl w:val="33A843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F165F7"/>
    <w:multiLevelType w:val="hybridMultilevel"/>
    <w:tmpl w:val="E0FCA1B0"/>
    <w:lvl w:ilvl="0" w:tplc="355C6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510F4"/>
    <w:multiLevelType w:val="hybridMultilevel"/>
    <w:tmpl w:val="47FC26BA"/>
    <w:lvl w:ilvl="0" w:tplc="1B4C8C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C5EEF"/>
    <w:multiLevelType w:val="hybridMultilevel"/>
    <w:tmpl w:val="B314BD02"/>
    <w:lvl w:ilvl="0" w:tplc="890AEA22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26B7F"/>
    <w:multiLevelType w:val="hybridMultilevel"/>
    <w:tmpl w:val="F2F2E4F2"/>
    <w:lvl w:ilvl="0" w:tplc="DEFE32E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340"/>
    <w:rsid w:val="000149FE"/>
    <w:rsid w:val="0003159A"/>
    <w:rsid w:val="000518DA"/>
    <w:rsid w:val="00155F6E"/>
    <w:rsid w:val="0016427B"/>
    <w:rsid w:val="001A44C3"/>
    <w:rsid w:val="001F1275"/>
    <w:rsid w:val="00231822"/>
    <w:rsid w:val="00290596"/>
    <w:rsid w:val="002F3C99"/>
    <w:rsid w:val="00313089"/>
    <w:rsid w:val="003603F7"/>
    <w:rsid w:val="00396F34"/>
    <w:rsid w:val="003A0A55"/>
    <w:rsid w:val="003E119E"/>
    <w:rsid w:val="0044714F"/>
    <w:rsid w:val="00450622"/>
    <w:rsid w:val="00494D0A"/>
    <w:rsid w:val="004C0218"/>
    <w:rsid w:val="004C6B21"/>
    <w:rsid w:val="00504FE9"/>
    <w:rsid w:val="005E0A9B"/>
    <w:rsid w:val="0060501E"/>
    <w:rsid w:val="00672809"/>
    <w:rsid w:val="006764B6"/>
    <w:rsid w:val="006834E3"/>
    <w:rsid w:val="006A754F"/>
    <w:rsid w:val="006D62EA"/>
    <w:rsid w:val="00745CED"/>
    <w:rsid w:val="008034FE"/>
    <w:rsid w:val="0082501A"/>
    <w:rsid w:val="00857EB8"/>
    <w:rsid w:val="008D7F2A"/>
    <w:rsid w:val="008E2ACB"/>
    <w:rsid w:val="008E5883"/>
    <w:rsid w:val="008F0693"/>
    <w:rsid w:val="00920989"/>
    <w:rsid w:val="00962ABF"/>
    <w:rsid w:val="00980EF5"/>
    <w:rsid w:val="009A0D35"/>
    <w:rsid w:val="00A807D7"/>
    <w:rsid w:val="00AD6148"/>
    <w:rsid w:val="00BD2340"/>
    <w:rsid w:val="00BF1992"/>
    <w:rsid w:val="00BF3478"/>
    <w:rsid w:val="00C759A5"/>
    <w:rsid w:val="00CB3ABC"/>
    <w:rsid w:val="00CC5DDE"/>
    <w:rsid w:val="00CE15A6"/>
    <w:rsid w:val="00D36F44"/>
    <w:rsid w:val="00D621FE"/>
    <w:rsid w:val="00DC30E7"/>
    <w:rsid w:val="00DD597D"/>
    <w:rsid w:val="00E166C6"/>
    <w:rsid w:val="00E24C8B"/>
    <w:rsid w:val="00E63C19"/>
    <w:rsid w:val="00E86F5A"/>
    <w:rsid w:val="00EA547F"/>
    <w:rsid w:val="00EF1B3F"/>
    <w:rsid w:val="00F001BE"/>
    <w:rsid w:val="00F8628B"/>
    <w:rsid w:val="00FC094D"/>
    <w:rsid w:val="00FC2CC5"/>
    <w:rsid w:val="00FC61AD"/>
    <w:rsid w:val="00FF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40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234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2340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BD23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D2340"/>
    <w:rPr>
      <w:rFonts w:ascii="Times New Roman" w:hAnsi="Times New Roman" w:cs="Times New Roman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504FE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FE9"/>
    <w:rPr>
      <w:rFonts w:ascii="Calibri" w:hAnsi="Calibri" w:cs="Calibri"/>
      <w:lang w:eastAsia="ar-SA" w:bidi="ar-SA"/>
    </w:rPr>
  </w:style>
  <w:style w:type="character" w:styleId="Hyperlink">
    <w:name w:val="Hyperlink"/>
    <w:basedOn w:val="DefaultParagraphFont"/>
    <w:uiPriority w:val="99"/>
    <w:rsid w:val="00504FE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04FE9"/>
    <w:pPr>
      <w:ind w:left="720"/>
      <w:contextualSpacing/>
    </w:pPr>
  </w:style>
  <w:style w:type="table" w:styleId="TableGrid">
    <w:name w:val="Table Grid"/>
    <w:basedOn w:val="TableNormal"/>
    <w:uiPriority w:val="99"/>
    <w:rsid w:val="00AD61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501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F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478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413</Words>
  <Characters>2357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Miale - LATTANZIO KIBS</dc:creator>
  <cp:keywords/>
  <dc:description/>
  <cp:lastModifiedBy>rc021292</cp:lastModifiedBy>
  <cp:revision>9</cp:revision>
  <dcterms:created xsi:type="dcterms:W3CDTF">2019-12-10T15:28:00Z</dcterms:created>
  <dcterms:modified xsi:type="dcterms:W3CDTF">2019-12-13T10:56:00Z</dcterms:modified>
</cp:coreProperties>
</file>